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C5" w:rsidRPr="00A8291B" w:rsidRDefault="00664AC5" w:rsidP="00664AC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A8291B">
        <w:rPr>
          <w:rFonts w:ascii="Times New Roman" w:hAnsi="Times New Roman"/>
          <w:b/>
          <w:sz w:val="16"/>
          <w:szCs w:val="16"/>
          <w:lang w:eastAsia="ru-RU"/>
        </w:rPr>
        <w:t>ВНИМАНИЕ!!! ЗАПОЛНЯТЬ БЕЗ ИСПРАВЛЕНИЙ, ПЕЧАТНЫМИ БУКВАМИ, РАЗБОРЧИВО</w:t>
      </w:r>
    </w:p>
    <w:p w:rsidR="00664AC5" w:rsidRPr="00A8291B" w:rsidRDefault="00664AC5" w:rsidP="00664AC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2225675</wp:posOffset>
            </wp:positionV>
            <wp:extent cx="1419225" cy="38290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</w:p>
    <w:p w:rsidR="00664AC5" w:rsidRPr="00A8291B" w:rsidRDefault="00664AC5" w:rsidP="00664AC5">
      <w:pPr>
        <w:spacing w:after="0" w:line="240" w:lineRule="auto"/>
        <w:jc w:val="right"/>
        <w:rPr>
          <w:rFonts w:ascii="Times New Roman" w:hAnsi="Times New Roman"/>
          <w:b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b/>
          <w:szCs w:val="20"/>
          <w:lang w:eastAsia="ru-RU"/>
        </w:rPr>
        <w:t>№ Договора_______________</w:t>
      </w:r>
    </w:p>
    <w:p w:rsidR="00664AC5" w:rsidRPr="00A8291B" w:rsidRDefault="00664AC5" w:rsidP="00664AC5">
      <w:pPr>
        <w:spacing w:after="0" w:line="240" w:lineRule="auto"/>
        <w:rPr>
          <w:rFonts w:ascii="Times New Roman" w:hAnsi="Times New Roman"/>
          <w:b/>
          <w:szCs w:val="20"/>
          <w:lang w:eastAsia="ru-RU"/>
        </w:rPr>
      </w:pPr>
    </w:p>
    <w:p w:rsidR="00664AC5" w:rsidRPr="00A8291B" w:rsidRDefault="00664AC5" w:rsidP="00664AC5">
      <w:pPr>
        <w:spacing w:after="0" w:line="240" w:lineRule="auto"/>
        <w:ind w:left="2880"/>
        <w:rPr>
          <w:rFonts w:ascii="Times New Roman" w:hAnsi="Times New Roman"/>
          <w:sz w:val="28"/>
          <w:szCs w:val="28"/>
          <w:lang w:eastAsia="ru-RU"/>
        </w:rPr>
      </w:pPr>
      <w:r w:rsidRPr="00A8291B">
        <w:rPr>
          <w:rFonts w:ascii="Times New Roman" w:hAnsi="Times New Roman"/>
          <w:b/>
          <w:sz w:val="26"/>
          <w:szCs w:val="26"/>
          <w:lang w:eastAsia="ru-RU"/>
        </w:rPr>
        <w:t xml:space="preserve">        </w:t>
      </w:r>
      <w:r w:rsidRPr="00A8291B">
        <w:rPr>
          <w:rFonts w:ascii="Times New Roman" w:hAnsi="Times New Roman"/>
          <w:sz w:val="28"/>
          <w:szCs w:val="28"/>
          <w:lang w:eastAsia="ru-RU"/>
        </w:rPr>
        <w:t>______________________________________________</w:t>
      </w:r>
    </w:p>
    <w:p w:rsidR="00664AC5" w:rsidRPr="00A8291B" w:rsidRDefault="00664AC5" w:rsidP="00664AC5">
      <w:pPr>
        <w:widowControl w:val="0"/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A8291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                                                                                                 </w:t>
      </w:r>
      <w:r w:rsidRPr="00A8291B">
        <w:rPr>
          <w:rFonts w:ascii="Times New Roman" w:hAnsi="Times New Roman"/>
          <w:snapToGrid w:val="0"/>
          <w:sz w:val="16"/>
          <w:szCs w:val="16"/>
          <w:lang w:eastAsia="ru-RU"/>
        </w:rPr>
        <w:tab/>
      </w:r>
      <w:r w:rsidRPr="00A8291B">
        <w:rPr>
          <w:rFonts w:ascii="Times New Roman" w:hAnsi="Times New Roman"/>
          <w:snapToGrid w:val="0"/>
          <w:sz w:val="16"/>
          <w:szCs w:val="16"/>
          <w:lang w:eastAsia="ru-RU"/>
        </w:rPr>
        <w:tab/>
        <w:t xml:space="preserve">     (полное наименование юридического лица)</w:t>
      </w:r>
    </w:p>
    <w:p w:rsidR="00664AC5" w:rsidRPr="00A8291B" w:rsidRDefault="00664AC5" w:rsidP="00664AC5">
      <w:pPr>
        <w:spacing w:after="0" w:line="240" w:lineRule="auto"/>
        <w:ind w:left="5529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174740" cy="240030"/>
                <wp:effectExtent l="0" t="0" r="16510" b="266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2400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0;margin-top:7.95pt;width:486.2pt;height:1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" fillcolor="silver"/>
            </w:pict>
          </mc:Fallback>
        </mc:AlternateContent>
      </w:r>
    </w:p>
    <w:p w:rsidR="00664AC5" w:rsidRPr="00A8291B" w:rsidRDefault="00664AC5" w:rsidP="00664AC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A8291B">
        <w:rPr>
          <w:rFonts w:ascii="Times New Roman" w:hAnsi="Times New Roman"/>
          <w:b/>
          <w:sz w:val="18"/>
          <w:szCs w:val="18"/>
          <w:lang w:eastAsia="ru-RU"/>
        </w:rPr>
        <w:t>ДАННЫЕ ДОКУМЕНТА, УДОСТОВЕРЯЮЩЕГО ЛИЧНОСТЬ ДЕРЖАТЕЛЯ КОРПОРАТИВНОЙ КАРТОЧКИ</w:t>
      </w:r>
    </w:p>
    <w:p w:rsidR="00664AC5" w:rsidRPr="00A8291B" w:rsidRDefault="00664AC5" w:rsidP="00664AC5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476"/>
      </w:tblGrid>
      <w:tr w:rsidR="00664AC5" w:rsidRPr="00A8291B" w:rsidTr="00191C41">
        <w:trPr>
          <w:jc w:val="center"/>
        </w:trPr>
        <w:tc>
          <w:tcPr>
            <w:tcW w:w="2802" w:type="dxa"/>
            <w:vAlign w:val="center"/>
          </w:tcPr>
          <w:p w:rsidR="00664AC5" w:rsidRPr="00A8291B" w:rsidRDefault="00664AC5" w:rsidP="00191C41">
            <w:pPr>
              <w:spacing w:after="0" w:line="240" w:lineRule="auto"/>
              <w:ind w:left="-151" w:firstLine="15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8291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Ф.И.О. Держателя карточки</w:t>
            </w:r>
          </w:p>
        </w:tc>
        <w:tc>
          <w:tcPr>
            <w:tcW w:w="6476" w:type="dxa"/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64AC5" w:rsidRPr="00A8291B" w:rsidRDefault="00664AC5" w:rsidP="00664AC5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549"/>
        <w:gridCol w:w="373"/>
        <w:gridCol w:w="2787"/>
        <w:gridCol w:w="3291"/>
      </w:tblGrid>
      <w:tr w:rsidR="00664AC5" w:rsidRPr="00A8291B" w:rsidTr="00191C4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4AC5" w:rsidRPr="00A8291B" w:rsidRDefault="00664AC5" w:rsidP="00191C41">
            <w:pPr>
              <w:spacing w:after="120" w:line="240" w:lineRule="auto"/>
              <w:ind w:firstLine="85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4AC5" w:rsidRPr="00A8291B" w:rsidRDefault="00664AC5" w:rsidP="00191C4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>ПАСПОРТ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4AC5" w:rsidRPr="00A8291B" w:rsidRDefault="00664AC5" w:rsidP="00191C41">
            <w:pPr>
              <w:spacing w:after="120" w:line="240" w:lineRule="auto"/>
              <w:ind w:firstLine="85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64AC5" w:rsidRPr="00A8291B" w:rsidRDefault="00664AC5" w:rsidP="00191C4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ИНОЙ ДОКУМЕНТ, УДОСТОВЕРЯЮЩИЙ ЛИЧНОСТЬ 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5" w:rsidRPr="00A8291B" w:rsidRDefault="00664AC5" w:rsidP="00191C4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>Указать какой</w:t>
            </w:r>
            <w:proofErr w:type="gramStart"/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_____________________________________</w:t>
            </w:r>
          </w:p>
        </w:tc>
      </w:tr>
    </w:tbl>
    <w:p w:rsidR="00664AC5" w:rsidRPr="00A8291B" w:rsidRDefault="00664AC5" w:rsidP="00664AC5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  <w:t xml:space="preserve">                 </w:t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</w:t>
      </w:r>
      <w:r w:rsidRPr="00A8291B">
        <w:rPr>
          <w:rFonts w:ascii="Times New Roman" w:hAnsi="Times New Roman"/>
          <w:b/>
          <w:sz w:val="20"/>
          <w:szCs w:val="20"/>
          <w:lang w:eastAsia="ru-RU"/>
        </w:rPr>
        <w:t>День     Месяц        Год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839"/>
        <w:gridCol w:w="447"/>
        <w:gridCol w:w="429"/>
        <w:gridCol w:w="2710"/>
        <w:gridCol w:w="1572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51"/>
      </w:tblGrid>
      <w:tr w:rsidR="00664AC5" w:rsidRPr="00A8291B" w:rsidTr="00191C41">
        <w:trPr>
          <w:cantSplit/>
        </w:trPr>
        <w:tc>
          <w:tcPr>
            <w:tcW w:w="1004" w:type="dxa"/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286" w:type="dxa"/>
            <w:gridSpan w:val="2"/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9" w:type="dxa"/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10" w:type="dxa"/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выдачи</w:t>
            </w: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6" w:type="dxa"/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4AC5" w:rsidRPr="00A8291B" w:rsidTr="00191C41">
        <w:trPr>
          <w:cantSplit/>
        </w:trPr>
        <w:tc>
          <w:tcPr>
            <w:tcW w:w="1843" w:type="dxa"/>
            <w:gridSpan w:val="2"/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7877" w:type="dxa"/>
            <w:gridSpan w:val="15"/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64AC5" w:rsidRPr="00A8291B" w:rsidRDefault="00664AC5" w:rsidP="00664AC5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64AC5" w:rsidRPr="00A8291B" w:rsidRDefault="00664AC5" w:rsidP="00664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A8291B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664AC5" w:rsidRPr="00A8291B" w:rsidRDefault="00664AC5" w:rsidP="00664AC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A8291B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о блокировке </w:t>
      </w:r>
    </w:p>
    <w:p w:rsidR="00664AC5" w:rsidRPr="00A8291B" w:rsidRDefault="00664AC5" w:rsidP="00664AC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A8291B">
        <w:rPr>
          <w:rFonts w:ascii="Times New Roman" w:hAnsi="Times New Roman"/>
          <w:b/>
          <w:caps/>
          <w:sz w:val="28"/>
          <w:szCs w:val="28"/>
          <w:lang w:eastAsia="ru-RU"/>
        </w:rPr>
        <w:t>корпоративной карточки</w:t>
      </w:r>
    </w:p>
    <w:bookmarkEnd w:id="0"/>
    <w:p w:rsidR="00664AC5" w:rsidRPr="00A8291B" w:rsidRDefault="00664AC5" w:rsidP="00664AC5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08"/>
        <w:tblW w:w="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887"/>
      </w:tblGrid>
      <w:tr w:rsidR="00664AC5" w:rsidRPr="00A8291B" w:rsidTr="00191C41">
        <w:tc>
          <w:tcPr>
            <w:tcW w:w="390" w:type="dxa"/>
          </w:tcPr>
          <w:p w:rsidR="00664AC5" w:rsidRPr="00A8291B" w:rsidRDefault="00664AC5" w:rsidP="00191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</w:tcPr>
          <w:p w:rsidR="00664AC5" w:rsidRPr="00A8291B" w:rsidRDefault="00664AC5" w:rsidP="00191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Мягкий </w:t>
            </w:r>
            <w:proofErr w:type="gramStart"/>
            <w:r w:rsidRPr="00A829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стоп-лист</w:t>
            </w:r>
            <w:proofErr w:type="gramEnd"/>
          </w:p>
        </w:tc>
      </w:tr>
      <w:tr w:rsidR="00664AC5" w:rsidRPr="00A8291B" w:rsidTr="00191C41">
        <w:tc>
          <w:tcPr>
            <w:tcW w:w="390" w:type="dxa"/>
          </w:tcPr>
          <w:p w:rsidR="00664AC5" w:rsidRPr="00A8291B" w:rsidRDefault="00664AC5" w:rsidP="00191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</w:tcPr>
          <w:p w:rsidR="00664AC5" w:rsidRPr="00A8291B" w:rsidRDefault="00664AC5" w:rsidP="00191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Жёсткий </w:t>
            </w:r>
            <w:proofErr w:type="gramStart"/>
            <w:r w:rsidRPr="00A829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стоп-лист</w:t>
            </w:r>
            <w:proofErr w:type="gramEnd"/>
          </w:p>
        </w:tc>
      </w:tr>
    </w:tbl>
    <w:p w:rsidR="00664AC5" w:rsidRPr="00A8291B" w:rsidRDefault="00664AC5" w:rsidP="00664AC5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ru-RU"/>
        </w:rPr>
      </w:pPr>
    </w:p>
    <w:p w:rsidR="00664AC5" w:rsidRPr="00A8291B" w:rsidRDefault="00664AC5" w:rsidP="00664AC5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64AC5" w:rsidRPr="00A8291B" w:rsidRDefault="00664AC5" w:rsidP="00664AC5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64AC5" w:rsidRPr="00A8291B" w:rsidRDefault="00664AC5" w:rsidP="00664AC5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3673" w:tblpY="-35"/>
        <w:tblOverlap w:val="never"/>
        <w:tblW w:w="6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664AC5" w:rsidRPr="00A8291B" w:rsidTr="00191C41">
        <w:trPr>
          <w:cantSplit/>
          <w:trHeight w:val="307"/>
        </w:trPr>
        <w:tc>
          <w:tcPr>
            <w:tcW w:w="322" w:type="dxa"/>
          </w:tcPr>
          <w:p w:rsidR="00664AC5" w:rsidRPr="00A8291B" w:rsidRDefault="00664AC5" w:rsidP="00191C41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</w:tcPr>
          <w:p w:rsidR="00664AC5" w:rsidRPr="00A8291B" w:rsidRDefault="00664AC5" w:rsidP="00191C41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</w:tcPr>
          <w:p w:rsidR="00664AC5" w:rsidRPr="00A8291B" w:rsidRDefault="00664AC5" w:rsidP="00191C41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</w:tcPr>
          <w:p w:rsidR="00664AC5" w:rsidRPr="00A8291B" w:rsidRDefault="00664AC5" w:rsidP="00191C41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664AC5" w:rsidRPr="00A8291B" w:rsidRDefault="00664AC5" w:rsidP="00191C41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</w:tcPr>
          <w:p w:rsidR="00664AC5" w:rsidRPr="00A8291B" w:rsidRDefault="00664AC5" w:rsidP="00191C41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</w:tcPr>
          <w:p w:rsidR="00664AC5" w:rsidRPr="00A8291B" w:rsidRDefault="00664AC5" w:rsidP="00191C41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</w:tcPr>
          <w:p w:rsidR="00664AC5" w:rsidRPr="00A8291B" w:rsidRDefault="00664AC5" w:rsidP="00191C41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</w:tcPr>
          <w:p w:rsidR="00664AC5" w:rsidRPr="00A8291B" w:rsidRDefault="00664AC5" w:rsidP="00191C41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664AC5" w:rsidRPr="00A8291B" w:rsidRDefault="00664AC5" w:rsidP="00191C41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</w:tcPr>
          <w:p w:rsidR="00664AC5" w:rsidRPr="00A8291B" w:rsidRDefault="00664AC5" w:rsidP="00191C41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</w:tcPr>
          <w:p w:rsidR="00664AC5" w:rsidRPr="00A8291B" w:rsidRDefault="00664AC5" w:rsidP="00191C41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</w:tcPr>
          <w:p w:rsidR="00664AC5" w:rsidRPr="00A8291B" w:rsidRDefault="00664AC5" w:rsidP="00191C41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</w:tcPr>
          <w:p w:rsidR="00664AC5" w:rsidRPr="00A8291B" w:rsidRDefault="00664AC5" w:rsidP="00191C41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664AC5" w:rsidRPr="00A8291B" w:rsidRDefault="00664AC5" w:rsidP="00191C41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</w:tcPr>
          <w:p w:rsidR="00664AC5" w:rsidRPr="00A8291B" w:rsidRDefault="00664AC5" w:rsidP="00191C41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</w:tcPr>
          <w:p w:rsidR="00664AC5" w:rsidRPr="00A8291B" w:rsidRDefault="00664AC5" w:rsidP="00191C41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</w:tcPr>
          <w:p w:rsidR="00664AC5" w:rsidRPr="00A8291B" w:rsidRDefault="00664AC5" w:rsidP="00191C41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</w:tcPr>
          <w:p w:rsidR="00664AC5" w:rsidRPr="00A8291B" w:rsidRDefault="00664AC5" w:rsidP="00191C41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64AC5" w:rsidRPr="00A8291B" w:rsidRDefault="00664AC5" w:rsidP="00664AC5">
      <w:pPr>
        <w:spacing w:after="0" w:line="240" w:lineRule="auto"/>
        <w:ind w:left="18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Номер карточки:</w:t>
      </w:r>
    </w:p>
    <w:p w:rsidR="00664AC5" w:rsidRPr="00A8291B" w:rsidRDefault="00664AC5" w:rsidP="00664AC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6029"/>
      </w:tblGrid>
      <w:tr w:rsidR="00664AC5" w:rsidRPr="00A8291B" w:rsidTr="00191C41">
        <w:trPr>
          <w:jc w:val="center"/>
        </w:trPr>
        <w:tc>
          <w:tcPr>
            <w:tcW w:w="3433" w:type="dxa"/>
            <w:tcBorders>
              <w:bottom w:val="nil"/>
            </w:tcBorders>
            <w:vAlign w:val="center"/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8291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Причины блокировки</w:t>
            </w:r>
          </w:p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8291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(утеря, кража и т.д.)</w:t>
            </w:r>
          </w:p>
        </w:tc>
        <w:tc>
          <w:tcPr>
            <w:tcW w:w="6029" w:type="dxa"/>
            <w:tcBorders>
              <w:bottom w:val="nil"/>
            </w:tcBorders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4AC5" w:rsidRPr="00A8291B" w:rsidTr="00191C41">
        <w:trPr>
          <w:jc w:val="center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8291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Дата и время утери/кражи карточки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4AC5" w:rsidRPr="00A8291B" w:rsidTr="00191C41">
        <w:trPr>
          <w:jc w:val="center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8291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Место утери/кражи карточки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4AC5" w:rsidRPr="00A8291B" w:rsidTr="00191C41">
        <w:trPr>
          <w:jc w:val="center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8291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Обстоятельства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4AC5" w:rsidRPr="00A8291B" w:rsidTr="00191C41">
        <w:trPr>
          <w:jc w:val="center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8291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Другие карточки или документы, утерянные/ украденные вместе с карточкой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C5" w:rsidRPr="00A8291B" w:rsidRDefault="00664AC5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64AC5" w:rsidRPr="00A8291B" w:rsidRDefault="00664AC5" w:rsidP="00664AC5">
      <w:pPr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sym w:font="Wingdings" w:char="F0A8"/>
      </w:r>
      <w:r w:rsidRPr="00A8291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8291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С постановкой карточки в </w:t>
      </w:r>
      <w:del w:id="1" w:author="Семеняко Александр Сергеевич" w:date="2020-07-15T13:54:00Z">
        <w:r w:rsidRPr="00A8291B" w:rsidDel="00264A8E">
          <w:rPr>
            <w:rFonts w:ascii="Times New Roman" w:hAnsi="Times New Roman"/>
            <w:b/>
            <w:bCs/>
            <w:sz w:val="20"/>
            <w:szCs w:val="20"/>
            <w:lang w:eastAsia="ru-RU"/>
          </w:rPr>
          <w:delText xml:space="preserve"> </w:delText>
        </w:r>
      </w:del>
      <w:r w:rsidRPr="00A8291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стоп-лист и оплатой согласно Тарифов банка </w:t>
      </w:r>
      <w:proofErr w:type="gramStart"/>
      <w:r w:rsidRPr="00A8291B">
        <w:rPr>
          <w:rFonts w:ascii="Times New Roman" w:hAnsi="Times New Roman"/>
          <w:b/>
          <w:bCs/>
          <w:sz w:val="20"/>
          <w:szCs w:val="20"/>
          <w:lang w:eastAsia="ru-RU"/>
        </w:rPr>
        <w:t>согласен</w:t>
      </w:r>
      <w:proofErr w:type="gramEnd"/>
      <w:r w:rsidRPr="00A8291B">
        <w:rPr>
          <w:rFonts w:ascii="Times New Roman" w:hAnsi="Times New Roman"/>
          <w:b/>
          <w:bCs/>
          <w:sz w:val="20"/>
          <w:szCs w:val="20"/>
          <w:lang w:eastAsia="ru-RU"/>
        </w:rPr>
        <w:t>.</w:t>
      </w:r>
    </w:p>
    <w:p w:rsidR="00664AC5" w:rsidRPr="00A8291B" w:rsidRDefault="00664AC5" w:rsidP="00664AC5">
      <w:pPr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4AC5" w:rsidRPr="00A8291B" w:rsidRDefault="00664AC5" w:rsidP="00664AC5">
      <w:pPr>
        <w:spacing w:after="0" w:line="240" w:lineRule="auto"/>
        <w:ind w:left="18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sym w:font="Wingdings" w:char="F0A8"/>
      </w:r>
      <w:r w:rsidRPr="00A8291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8291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От постановки указанной выше карточки в </w:t>
      </w:r>
      <w:proofErr w:type="gramStart"/>
      <w:r w:rsidRPr="00A8291B">
        <w:rPr>
          <w:rFonts w:ascii="Times New Roman" w:hAnsi="Times New Roman"/>
          <w:b/>
          <w:bCs/>
          <w:sz w:val="20"/>
          <w:szCs w:val="20"/>
          <w:lang w:eastAsia="ru-RU"/>
        </w:rPr>
        <w:t>стоп-лист</w:t>
      </w:r>
      <w:proofErr w:type="gramEnd"/>
      <w:r w:rsidRPr="00A8291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отказываюсь</w:t>
      </w:r>
      <w:r w:rsidRPr="00A8291B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A8291B">
        <w:rPr>
          <w:rFonts w:ascii="Times New Roman" w:hAnsi="Times New Roman"/>
          <w:b/>
          <w:bCs/>
          <w:sz w:val="20"/>
          <w:szCs w:val="20"/>
          <w:lang w:eastAsia="ru-RU"/>
        </w:rPr>
        <w:t>и настоящим, подтверждаю, что готов нести возможные риски мошенничества по карточке в случае неправомерного использования карточки.</w:t>
      </w:r>
    </w:p>
    <w:p w:rsidR="00664AC5" w:rsidRPr="00A8291B" w:rsidRDefault="00664AC5" w:rsidP="00664AC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64AC5" w:rsidRPr="00A8291B" w:rsidRDefault="00664AC5" w:rsidP="00664AC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Руководитель организации _________________________________/_______________________________________</w:t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proofErr w:type="spellStart"/>
      <w:r w:rsidRPr="00A8291B">
        <w:rPr>
          <w:rFonts w:ascii="Times New Roman" w:hAnsi="Times New Roman"/>
          <w:sz w:val="20"/>
          <w:szCs w:val="20"/>
          <w:lang w:eastAsia="ru-RU"/>
        </w:rPr>
        <w:t>м</w:t>
      </w:r>
      <w:proofErr w:type="gramStart"/>
      <w:r w:rsidRPr="00A8291B">
        <w:rPr>
          <w:rFonts w:ascii="Times New Roman" w:hAnsi="Times New Roman"/>
          <w:sz w:val="20"/>
          <w:szCs w:val="20"/>
          <w:lang w:eastAsia="ru-RU"/>
        </w:rPr>
        <w:t>.п</w:t>
      </w:r>
      <w:proofErr w:type="spellEnd"/>
      <w:proofErr w:type="gramEnd"/>
      <w:r w:rsidRPr="00A8291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(подпись)                                                          (фамилия, инициалы)</w:t>
      </w:r>
    </w:p>
    <w:p w:rsidR="00664AC5" w:rsidRPr="00A8291B" w:rsidRDefault="00664AC5" w:rsidP="00664AC5">
      <w:pPr>
        <w:spacing w:after="0" w:line="240" w:lineRule="auto"/>
        <w:ind w:right="-766"/>
        <w:rPr>
          <w:rFonts w:ascii="Times New Roman" w:hAnsi="Times New Roman"/>
          <w:b/>
          <w:szCs w:val="20"/>
          <w:lang w:eastAsia="ru-RU"/>
        </w:rPr>
      </w:pPr>
    </w:p>
    <w:p w:rsidR="00664AC5" w:rsidRPr="00A8291B" w:rsidRDefault="00664AC5" w:rsidP="00664AC5">
      <w:pPr>
        <w:spacing w:after="0" w:line="240" w:lineRule="auto"/>
        <w:ind w:right="-766"/>
        <w:rPr>
          <w:rFonts w:ascii="Times New Roman" w:hAnsi="Times New Roman"/>
          <w:sz w:val="16"/>
          <w:szCs w:val="16"/>
          <w:lang w:eastAsia="ru-RU"/>
        </w:rPr>
      </w:pPr>
      <w:r w:rsidRPr="00A8291B">
        <w:rPr>
          <w:rFonts w:ascii="Times New Roman" w:hAnsi="Times New Roman"/>
          <w:b/>
          <w:szCs w:val="20"/>
          <w:lang w:eastAsia="ru-RU"/>
        </w:rPr>
        <w:t>“___” _____________ 20__ г.</w:t>
      </w:r>
    </w:p>
    <w:p w:rsidR="00664AC5" w:rsidRPr="00A8291B" w:rsidRDefault="00664AC5" w:rsidP="00664AC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/>
          <w:bCs/>
          <w:sz w:val="20"/>
          <w:szCs w:val="20"/>
          <w:lang w:eastAsia="ru-RU"/>
        </w:rPr>
      </w:pPr>
    </w:p>
    <w:p w:rsidR="00664AC5" w:rsidRPr="00A8291B" w:rsidRDefault="00664AC5" w:rsidP="00664AC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  <w:lang w:eastAsia="ru-RU"/>
        </w:rPr>
      </w:pPr>
    </w:p>
    <w:p w:rsidR="00664AC5" w:rsidRPr="00A8291B" w:rsidRDefault="00664AC5" w:rsidP="00664AC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  <w:lang w:eastAsia="ru-RU"/>
        </w:rPr>
      </w:pPr>
    </w:p>
    <w:p w:rsidR="00664AC5" w:rsidRDefault="00664AC5"/>
    <w:sectPr w:rsidR="00664AC5" w:rsidSect="006A460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C5"/>
    <w:rsid w:val="006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C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C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Тишкевич Светлана Александровна</dc:creator>
  <cp:lastModifiedBy>Тишкевич Светлана Александровна</cp:lastModifiedBy>
  <cp:revision>1</cp:revision>
  <dcterms:created xsi:type="dcterms:W3CDTF">2020-08-27T08:51:00Z</dcterms:created>
  <dcterms:modified xsi:type="dcterms:W3CDTF">2020-08-27T08:52:00Z</dcterms:modified>
</cp:coreProperties>
</file>